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30C2F" w:rsidP="00A30C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B0DDF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RAVNE NJIVE</w:t>
            </w:r>
            <w:r w:rsidR="00A30C2F">
              <w:rPr>
                <w:b/>
                <w:sz w:val="22"/>
                <w:szCs w:val="22"/>
              </w:rPr>
              <w:t>-NESLANOVAC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SARAJEVSKA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55827" w:rsidP="00B55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5., 6. 7. i 8. razreda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8103F" w:rsidP="00080B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0BF5">
              <w:rPr>
                <w:rFonts w:ascii="Times New Roman" w:hAnsi="Times New Roman"/>
              </w:rPr>
              <w:t xml:space="preserve">       </w:t>
            </w:r>
            <w:r w:rsidR="0070388C">
              <w:rPr>
                <w:rFonts w:ascii="Times New Roman" w:hAnsi="Times New Roman"/>
              </w:rPr>
              <w:t xml:space="preserve"> </w:t>
            </w:r>
            <w:r w:rsidR="00080BF5">
              <w:rPr>
                <w:rFonts w:ascii="Times New Roman" w:hAnsi="Times New Roman"/>
              </w:rPr>
              <w:t xml:space="preserve"> </w:t>
            </w:r>
            <w:r w:rsidR="00FC49D2">
              <w:rPr>
                <w:rFonts w:ascii="Times New Roman" w:hAnsi="Times New Roman"/>
              </w:rPr>
              <w:t xml:space="preserve"> </w:t>
            </w:r>
            <w:r w:rsidR="00080BF5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80BF5" w:rsidRDefault="00C8103F" w:rsidP="00FC49D2">
            <w:r>
              <w:t xml:space="preserve">2                      </w:t>
            </w:r>
            <w:r w:rsidR="00A17B08" w:rsidRPr="00080BF5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58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55827">
              <w:rPr>
                <w:rFonts w:ascii="Times New Roman" w:hAnsi="Times New Roman"/>
                <w:sz w:val="32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B336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55827">
              <w:rPr>
                <w:rFonts w:eastAsia="Calibri"/>
                <w:sz w:val="22"/>
                <w:szCs w:val="22"/>
              </w:rPr>
              <w:t xml:space="preserve"> 29</w:t>
            </w:r>
            <w:r w:rsidR="00C8103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558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8103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16D3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B336F">
              <w:rPr>
                <w:rFonts w:eastAsia="Calibri"/>
                <w:sz w:val="22"/>
                <w:szCs w:val="22"/>
              </w:rPr>
              <w:t xml:space="preserve"> </w:t>
            </w:r>
            <w:r w:rsidR="00FC49D2">
              <w:rPr>
                <w:rFonts w:eastAsia="Calibri"/>
                <w:sz w:val="22"/>
                <w:szCs w:val="22"/>
              </w:rPr>
              <w:t xml:space="preserve"> </w:t>
            </w:r>
            <w:r w:rsidR="00B55827">
              <w:rPr>
                <w:rFonts w:eastAsia="Calibri"/>
                <w:sz w:val="22"/>
                <w:szCs w:val="22"/>
              </w:rPr>
              <w:t>2</w:t>
            </w:r>
            <w:r w:rsidR="00C8103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558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8103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5827">
              <w:rPr>
                <w:rFonts w:eastAsia="Calibri"/>
                <w:sz w:val="22"/>
                <w:szCs w:val="22"/>
              </w:rPr>
              <w:t>20</w:t>
            </w:r>
            <w:r w:rsidR="00BB336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7A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Ukupno </w:t>
            </w:r>
            <w:r w:rsidR="00B55827"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582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</w:t>
            </w:r>
            <w:r w:rsidR="00B55827">
              <w:rPr>
                <w:rFonts w:eastAsia="Calibri"/>
                <w:sz w:val="22"/>
                <w:szCs w:val="22"/>
              </w:rPr>
              <w:t>od 10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58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103F" w:rsidP="00B55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80B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8103F" w:rsidRDefault="00B55827" w:rsidP="00C8103F">
            <w:r>
              <w:t xml:space="preserve">Verona, </w:t>
            </w:r>
            <w:proofErr w:type="spellStart"/>
            <w:r>
              <w:t>Gardaland</w:t>
            </w:r>
            <w:proofErr w:type="spellEnd"/>
            <w:r>
              <w:t>, Padova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55827" w:rsidP="002C449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</w:t>
            </w:r>
            <w:r w:rsidR="00555D68">
              <w:rPr>
                <w:bCs/>
                <w:sz w:val="22"/>
                <w:szCs w:val="22"/>
              </w:rPr>
              <w:t>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3710" w:rsidRDefault="002A3710" w:rsidP="002A3710">
            <w:pPr>
              <w:jc w:val="both"/>
            </w:pPr>
            <w:r>
              <w:t xml:space="preserve">    </w:t>
            </w:r>
            <w:r w:rsidR="00080BF5" w:rsidRPr="002A3710">
              <w:t>X</w:t>
            </w:r>
          </w:p>
          <w:p w:rsidR="00555D68" w:rsidRPr="003A2770" w:rsidRDefault="00555D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16D31" w:rsidRDefault="00E16D31" w:rsidP="00857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80BF5" w:rsidP="00FC49D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X        </w:t>
            </w:r>
            <w:r w:rsidR="002A3710">
              <w:rPr>
                <w:rFonts w:ascii="Times New Roman" w:hAnsi="Times New Roman"/>
              </w:rPr>
              <w:t xml:space="preserve">                          </w:t>
            </w:r>
            <w:r w:rsidR="00C8103F">
              <w:rPr>
                <w:rFonts w:ascii="Times New Roman" w:hAnsi="Times New Roman"/>
              </w:rPr>
              <w:t>min.</w:t>
            </w:r>
            <w:r w:rsidR="002A3710">
              <w:rPr>
                <w:rFonts w:ascii="Times New Roman" w:hAnsi="Times New Roman"/>
              </w:rPr>
              <w:t xml:space="preserve">   ***</w:t>
            </w:r>
            <w:r w:rsidR="002A3710">
              <w:rPr>
                <w:rFonts w:ascii="Times New Roman" w:hAnsi="Times New Roman"/>
              </w:rPr>
              <w:softHyphen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55827" w:rsidRDefault="00B55827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2332" w:rsidRDefault="004C2332" w:rsidP="004C3220">
            <w:pPr>
              <w:rPr>
                <w:sz w:val="22"/>
                <w:szCs w:val="22"/>
              </w:rPr>
            </w:pPr>
            <w:r w:rsidRPr="004C2332">
              <w:rPr>
                <w:sz w:val="22"/>
                <w:szCs w:val="22"/>
              </w:rPr>
              <w:t xml:space="preserve">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28A" w:rsidRDefault="00B558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Organizirani ručak u </w:t>
            </w:r>
            <w:proofErr w:type="spellStart"/>
            <w:r>
              <w:rPr>
                <w:sz w:val="22"/>
                <w:szCs w:val="22"/>
              </w:rPr>
              <w:t>Gardalandu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</w:t>
            </w:r>
            <w:r w:rsidR="00110241">
              <w:rPr>
                <w:rFonts w:eastAsia="Calibri"/>
                <w:sz w:val="22"/>
                <w:szCs w:val="22"/>
              </w:rPr>
              <w:t>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F7FD2" w:rsidRDefault="00CF7F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C2332" w:rsidRPr="00C8103F" w:rsidRDefault="004C2332" w:rsidP="00C8103F">
            <w:pPr>
              <w:rPr>
                <w:sz w:val="28"/>
                <w:szCs w:val="28"/>
                <w:vertAlign w:val="superscript"/>
              </w:rPr>
            </w:pPr>
          </w:p>
          <w:p w:rsidR="004C2332" w:rsidRPr="00B354FA" w:rsidRDefault="004C2332" w:rsidP="00B354F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10241" w:rsidRPr="00C8103F" w:rsidRDefault="00110241" w:rsidP="00C8103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-ulaznice z</w:t>
            </w:r>
            <w:r w:rsidR="00B558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a </w:t>
            </w:r>
            <w:proofErr w:type="spellStart"/>
            <w:r w:rsidR="00B55827"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proofErr w:type="spellEnd"/>
            <w:r w:rsidR="00B558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Crkva sv. Ante u Padovi, </w:t>
            </w:r>
            <w:proofErr w:type="spellStart"/>
            <w:r w:rsidR="00B55827">
              <w:rPr>
                <w:rFonts w:ascii="Times New Roman" w:hAnsi="Times New Roman"/>
                <w:sz w:val="28"/>
                <w:szCs w:val="28"/>
                <w:vertAlign w:val="superscript"/>
              </w:rPr>
              <w:t>Casa</w:t>
            </w:r>
            <w:proofErr w:type="spellEnd"/>
            <w:r w:rsidR="00B558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di Romeo e </w:t>
            </w:r>
            <w:proofErr w:type="spellStart"/>
            <w:r w:rsidR="00B55827">
              <w:rPr>
                <w:rFonts w:ascii="Times New Roman" w:hAnsi="Times New Roman"/>
                <w:sz w:val="28"/>
                <w:szCs w:val="28"/>
                <w:vertAlign w:val="superscript"/>
              </w:rPr>
              <w:t>Giulia</w:t>
            </w:r>
            <w:proofErr w:type="spellEnd"/>
            <w:r w:rsidR="00B558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 Veroni.</w:t>
            </w:r>
          </w:p>
          <w:p w:rsidR="004C2332" w:rsidRPr="003A2770" w:rsidRDefault="004C2332" w:rsidP="00CD221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54FA" w:rsidRPr="00C8103F" w:rsidRDefault="00A30C2F" w:rsidP="00C8103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0C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Pratitelj od strane agencije.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6FAF" w:rsidRPr="00A56FAF" w:rsidRDefault="00A56FAF" w:rsidP="00A56FA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vozač s najmanje 5 godina iskustva u prijevozu putnika</w:t>
            </w:r>
          </w:p>
          <w:p w:rsidR="00FC49D2" w:rsidRPr="00A56FAF" w:rsidRDefault="00A56FAF" w:rsidP="00A56FA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</w:t>
            </w:r>
            <w:r w:rsidRPr="00A56FAF">
              <w:rPr>
                <w:rFonts w:ascii="Times New Roman" w:hAnsi="Times New Roman"/>
                <w:sz w:val="28"/>
                <w:szCs w:val="28"/>
                <w:vertAlign w:val="superscript"/>
              </w:rPr>
              <w:t>ožnja autoputom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49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0C2F" w:rsidP="00A30C2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132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veljače</w:t>
            </w:r>
            <w:r w:rsidR="0031327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313279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30C2F" w:rsidP="00A30C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132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veljače</w:t>
            </w:r>
            <w:r w:rsidR="006456A7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6456A7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30C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A30C2F">
              <w:rPr>
                <w:rFonts w:ascii="Times New Roman" w:hAnsi="Times New Roman"/>
              </w:rPr>
              <w:t>18:00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Dokaz o re</w:t>
      </w:r>
      <w:bookmarkStart w:id="6" w:name="_GoBack"/>
      <w:bookmarkEnd w:id="6"/>
      <w:r w:rsidRPr="003A2770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8" w:author="mvricko" w:date="2015-07-13T13:49:00Z"/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ins w:id="10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5" w:author="mvricko" w:date="2015-07-13T13:50:00Z"/>
          <w:b/>
          <w:color w:val="000000"/>
          <w:sz w:val="20"/>
          <w:szCs w:val="16"/>
          <w:rPrChange w:id="16" w:author="mvricko" w:date="2015-07-13T13:58:00Z">
            <w:rPr>
              <w:ins w:id="17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8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9" w:author="mvricko" w:date="2015-07-13T13:51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1" w:author="mvricko" w:date="2015-07-13T13:49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3" w:author="mvricko" w:date="2015-07-13T13:50:00Z">
        <w:r w:rsidRPr="003A2770">
          <w:rPr>
            <w:b/>
            <w:color w:val="000000"/>
            <w:sz w:val="20"/>
            <w:szCs w:val="16"/>
            <w:rPrChange w:id="24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5" w:author="mvricko" w:date="2015-07-13T13:53:00Z"/>
          <w:rFonts w:ascii="Times New Roman" w:hAnsi="Times New Roman"/>
          <w:color w:val="000000"/>
          <w:sz w:val="20"/>
          <w:szCs w:val="16"/>
          <w:rPrChange w:id="26" w:author="mvricko" w:date="2015-07-13T13:57:00Z">
            <w:rPr>
              <w:ins w:id="2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8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9" w:author="mvricko" w:date="2015-07-13T13:52:00Z">
        <w:r w:rsidRPr="003A2770">
          <w:rPr>
            <w:rFonts w:ascii="Times New Roman" w:hAnsi="Times New Roman"/>
            <w:sz w:val="20"/>
            <w:szCs w:val="16"/>
            <w:rPrChange w:id="3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2" w:author="mvricko" w:date="2015-07-13T13:53:00Z"/>
          <w:rFonts w:ascii="Times New Roman" w:hAnsi="Times New Roman"/>
          <w:color w:val="000000"/>
          <w:sz w:val="20"/>
          <w:szCs w:val="16"/>
          <w:rPrChange w:id="33" w:author="mvricko" w:date="2015-07-13T13:57:00Z">
            <w:rPr>
              <w:ins w:id="3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5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8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1" w:author="mvricko" w:date="2015-07-13T13:50:00Z"/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del w:id="4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5" w:author="mvricko" w:date="2015-07-13T13:51:00Z"/>
          <w:rFonts w:ascii="Times New Roman" w:hAnsi="Times New Roman"/>
          <w:color w:val="000000"/>
          <w:sz w:val="20"/>
          <w:szCs w:val="16"/>
          <w:rPrChange w:id="46" w:author="mvricko" w:date="2015-07-13T13:57:00Z">
            <w:rPr>
              <w:ins w:id="47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9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1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3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4" w:author="mvricko" w:date="2015-07-13T13:53:00Z"/>
          <w:rFonts w:ascii="Times New Roman" w:hAnsi="Times New Roman"/>
          <w:color w:val="000000"/>
          <w:sz w:val="20"/>
          <w:szCs w:val="16"/>
          <w:rPrChange w:id="55" w:author="mvricko" w:date="2015-07-13T13:57:00Z">
            <w:rPr>
              <w:del w:id="5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8" w:author="mvricko" w:date="2015-07-13T13:53:00Z"/>
          <w:rFonts w:ascii="Times New Roman" w:hAnsi="Times New Roman"/>
          <w:color w:val="000000"/>
          <w:sz w:val="20"/>
          <w:szCs w:val="16"/>
          <w:rPrChange w:id="59" w:author="mvricko" w:date="2015-07-13T13:57:00Z">
            <w:rPr>
              <w:del w:id="60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2" w:author="mvricko" w:date="2015-07-13T13:53:00Z">
        <w:r w:rsidRPr="003A2770" w:rsidDel="00375809">
          <w:rPr>
            <w:color w:val="000000"/>
            <w:sz w:val="20"/>
            <w:szCs w:val="16"/>
            <w:rPrChange w:id="63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6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4" w:author="mvricko" w:date="2015-07-13T13:54:00Z">
        <w:r w:rsidRPr="003A2770" w:rsidDel="00375809">
          <w:rPr>
            <w:sz w:val="20"/>
            <w:szCs w:val="16"/>
            <w:rPrChange w:id="75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8" w:author="zcukelj" w:date="2015-07-30T09:49:00Z"/>
          <w:rFonts w:cs="Arial"/>
          <w:sz w:val="20"/>
          <w:szCs w:val="16"/>
          <w:rPrChange w:id="89" w:author="mvricko" w:date="2015-07-13T13:57:00Z">
            <w:rPr>
              <w:del w:id="90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2" w:author="zcukelj" w:date="2015-07-30T11:44:00Z"/>
        </w:rPr>
        <w:pPrChange w:id="93" w:author="zcukelj" w:date="2015-07-30T09:49:00Z">
          <w:pPr/>
        </w:pPrChange>
      </w:pPr>
    </w:p>
    <w:p w:rsidR="009E58AB" w:rsidRDefault="009E58AB"/>
    <w:p w:rsidR="00BB336F" w:rsidRDefault="00BB336F"/>
    <w:p w:rsidR="00BB336F" w:rsidRDefault="00BB336F"/>
    <w:p w:rsidR="00BB336F" w:rsidRDefault="00BB336F"/>
    <w:p w:rsidR="00BB336F" w:rsidRDefault="00BB336F"/>
    <w:p w:rsidR="00BB336F" w:rsidRDefault="00BB336F"/>
    <w:sectPr w:rsidR="00BB336F" w:rsidSect="00A3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60EC"/>
    <w:multiLevelType w:val="hybridMultilevel"/>
    <w:tmpl w:val="E1B43CFE"/>
    <w:lvl w:ilvl="0" w:tplc="7E4A513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42D7"/>
    <w:rsid w:val="00061487"/>
    <w:rsid w:val="00080BF5"/>
    <w:rsid w:val="000D419F"/>
    <w:rsid w:val="0010299F"/>
    <w:rsid w:val="00110241"/>
    <w:rsid w:val="0011242E"/>
    <w:rsid w:val="001F72E7"/>
    <w:rsid w:val="00246C96"/>
    <w:rsid w:val="00250369"/>
    <w:rsid w:val="002A3710"/>
    <w:rsid w:val="002B145B"/>
    <w:rsid w:val="002C4492"/>
    <w:rsid w:val="003001EE"/>
    <w:rsid w:val="00313279"/>
    <w:rsid w:val="00347CA1"/>
    <w:rsid w:val="00347D78"/>
    <w:rsid w:val="003A0443"/>
    <w:rsid w:val="003A50B5"/>
    <w:rsid w:val="003E228A"/>
    <w:rsid w:val="003F6CFD"/>
    <w:rsid w:val="004055CD"/>
    <w:rsid w:val="004C2332"/>
    <w:rsid w:val="004D64B4"/>
    <w:rsid w:val="00555D68"/>
    <w:rsid w:val="005A2F4A"/>
    <w:rsid w:val="006018B0"/>
    <w:rsid w:val="00610C48"/>
    <w:rsid w:val="006456A7"/>
    <w:rsid w:val="0066101E"/>
    <w:rsid w:val="006D3412"/>
    <w:rsid w:val="0070388C"/>
    <w:rsid w:val="00730956"/>
    <w:rsid w:val="00787F56"/>
    <w:rsid w:val="007D2EDF"/>
    <w:rsid w:val="00857949"/>
    <w:rsid w:val="00910BBC"/>
    <w:rsid w:val="009600C0"/>
    <w:rsid w:val="00975132"/>
    <w:rsid w:val="009E58AB"/>
    <w:rsid w:val="00A17B08"/>
    <w:rsid w:val="00A30C2F"/>
    <w:rsid w:val="00A56FAF"/>
    <w:rsid w:val="00A94551"/>
    <w:rsid w:val="00AA6A0A"/>
    <w:rsid w:val="00AB0DDF"/>
    <w:rsid w:val="00AF213E"/>
    <w:rsid w:val="00AF7A53"/>
    <w:rsid w:val="00B354FA"/>
    <w:rsid w:val="00B55827"/>
    <w:rsid w:val="00BA5B9E"/>
    <w:rsid w:val="00BB336F"/>
    <w:rsid w:val="00BD5264"/>
    <w:rsid w:val="00C8103F"/>
    <w:rsid w:val="00C94FB8"/>
    <w:rsid w:val="00CD2214"/>
    <w:rsid w:val="00CD39E9"/>
    <w:rsid w:val="00CD4729"/>
    <w:rsid w:val="00CE5FA8"/>
    <w:rsid w:val="00CF2985"/>
    <w:rsid w:val="00CF7FD2"/>
    <w:rsid w:val="00D10EA1"/>
    <w:rsid w:val="00D9128B"/>
    <w:rsid w:val="00DD3205"/>
    <w:rsid w:val="00DF25B1"/>
    <w:rsid w:val="00E16D31"/>
    <w:rsid w:val="00E67DB6"/>
    <w:rsid w:val="00ED5AA5"/>
    <w:rsid w:val="00EE492F"/>
    <w:rsid w:val="00F51417"/>
    <w:rsid w:val="00FC49D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8B92A-0D1D-457C-848A-B3112A8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0E54-4687-412A-8F88-274C2B8D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Ana Bonaci</cp:lastModifiedBy>
  <cp:revision>2</cp:revision>
  <cp:lastPrinted>2020-01-24T10:08:00Z</cp:lastPrinted>
  <dcterms:created xsi:type="dcterms:W3CDTF">2020-01-24T10:10:00Z</dcterms:created>
  <dcterms:modified xsi:type="dcterms:W3CDTF">2020-01-24T10:10:00Z</dcterms:modified>
</cp:coreProperties>
</file>