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0DD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RAVNE NJIVE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SARAJEVSKA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10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4b,4c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103F" w:rsidP="00080B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BF5">
              <w:rPr>
                <w:rFonts w:ascii="Times New Roman" w:hAnsi="Times New Roman"/>
              </w:rPr>
              <w:t xml:space="preserve">       </w:t>
            </w:r>
            <w:r w:rsidR="0070388C">
              <w:rPr>
                <w:rFonts w:ascii="Times New Roman" w:hAnsi="Times New Roman"/>
              </w:rPr>
              <w:t xml:space="preserve"> </w:t>
            </w:r>
            <w:r w:rsidR="00080BF5">
              <w:rPr>
                <w:rFonts w:ascii="Times New Roman" w:hAnsi="Times New Roman"/>
              </w:rPr>
              <w:t xml:space="preserve"> </w:t>
            </w:r>
            <w:r w:rsidR="00FC49D2">
              <w:rPr>
                <w:rFonts w:ascii="Times New Roman" w:hAnsi="Times New Roman"/>
              </w:rPr>
              <w:t xml:space="preserve"> </w:t>
            </w:r>
            <w:r w:rsidR="00080BF5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0BF5" w:rsidRDefault="00C8103F" w:rsidP="00FC49D2">
            <w:r>
              <w:t xml:space="preserve">2                      </w:t>
            </w:r>
            <w:r w:rsidR="00A17B08" w:rsidRPr="00080BF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10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36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16D31">
              <w:rPr>
                <w:rFonts w:eastAsia="Calibri"/>
                <w:sz w:val="22"/>
                <w:szCs w:val="22"/>
              </w:rPr>
              <w:t xml:space="preserve"> 20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16D3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B336F">
              <w:rPr>
                <w:rFonts w:eastAsia="Calibri"/>
                <w:sz w:val="22"/>
                <w:szCs w:val="22"/>
              </w:rPr>
              <w:t xml:space="preserve"> </w:t>
            </w:r>
            <w:r w:rsidR="00FC49D2">
              <w:rPr>
                <w:rFonts w:eastAsia="Calibri"/>
                <w:sz w:val="22"/>
                <w:szCs w:val="22"/>
              </w:rPr>
              <w:t xml:space="preserve"> </w:t>
            </w:r>
            <w:r w:rsidR="00E16D31">
              <w:rPr>
                <w:rFonts w:eastAsia="Calibri"/>
                <w:sz w:val="22"/>
                <w:szCs w:val="22"/>
              </w:rPr>
              <w:t>03</w:t>
            </w:r>
            <w:r w:rsidR="00C810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B336F">
              <w:rPr>
                <w:rFonts w:eastAsia="Calibri"/>
                <w:sz w:val="22"/>
                <w:szCs w:val="22"/>
              </w:rPr>
              <w:t>1</w:t>
            </w:r>
            <w:r w:rsidR="00C8103F">
              <w:rPr>
                <w:rFonts w:eastAsia="Calibri"/>
                <w:sz w:val="22"/>
                <w:szCs w:val="22"/>
              </w:rPr>
              <w:t>9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F7A53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4.b  24</w:t>
            </w:r>
          </w:p>
          <w:p w:rsidR="00AF7A53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4.c  24</w:t>
            </w:r>
          </w:p>
          <w:p w:rsidR="00AF7A53" w:rsidRDefault="00AF7A53" w:rsidP="004C3220">
            <w:pPr>
              <w:rPr>
                <w:sz w:val="22"/>
                <w:szCs w:val="22"/>
              </w:rPr>
            </w:pPr>
          </w:p>
          <w:p w:rsidR="00A17B08" w:rsidRPr="003A2770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  <w:r w:rsidR="00C8103F"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AF7A53">
              <w:rPr>
                <w:rFonts w:eastAsia="Calibri"/>
                <w:sz w:val="22"/>
                <w:szCs w:val="22"/>
              </w:rPr>
              <w:br/>
            </w:r>
            <w:r w:rsidR="00A94551">
              <w:rPr>
                <w:rFonts w:eastAsia="Calibri"/>
                <w:sz w:val="22"/>
                <w:szCs w:val="22"/>
              </w:rPr>
              <w:t xml:space="preserve"> </w:t>
            </w:r>
            <w:r w:rsidR="00C8103F">
              <w:rPr>
                <w:rFonts w:eastAsia="Calibri"/>
                <w:sz w:val="22"/>
                <w:szCs w:val="22"/>
              </w:rPr>
              <w:t>šest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3710">
              <w:rPr>
                <w:sz w:val="22"/>
                <w:szCs w:val="22"/>
              </w:rPr>
              <w:t>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10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336F">
              <w:rPr>
                <w:sz w:val="22"/>
                <w:szCs w:val="22"/>
              </w:rPr>
              <w:t xml:space="preserve"> (1 po odjeljenju)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103F" w:rsidRDefault="00C8103F" w:rsidP="00C8103F">
            <w:r>
              <w:t xml:space="preserve">Plitvička </w:t>
            </w:r>
            <w:proofErr w:type="spellStart"/>
            <w:r>
              <w:t>jezera,Risnjak,Ogulin,Zadar</w:t>
            </w:r>
            <w:proofErr w:type="spellEnd"/>
            <w:r>
              <w:t>..(u dogovoru s putničkom agencijom)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8103F" w:rsidP="002C44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</w:t>
            </w:r>
            <w:r w:rsidR="00555D68">
              <w:rPr>
                <w:bCs/>
                <w:sz w:val="22"/>
                <w:szCs w:val="22"/>
              </w:rPr>
              <w:t>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3710" w:rsidRDefault="002A3710" w:rsidP="002A3710">
            <w:pPr>
              <w:jc w:val="both"/>
            </w:pPr>
            <w:r>
              <w:t xml:space="preserve">    </w:t>
            </w:r>
            <w:r w:rsidR="00080BF5" w:rsidRPr="002A3710">
              <w:t>X</w:t>
            </w:r>
          </w:p>
          <w:p w:rsidR="00555D68" w:rsidRPr="003A2770" w:rsidRDefault="00555D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6D31" w:rsidRDefault="00E16D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BF5" w:rsidP="00FC49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X        </w:t>
            </w:r>
            <w:r w:rsidR="002A3710">
              <w:rPr>
                <w:rFonts w:ascii="Times New Roman" w:hAnsi="Times New Roman"/>
              </w:rPr>
              <w:t xml:space="preserve">                          </w:t>
            </w:r>
            <w:r w:rsidR="00C8103F">
              <w:rPr>
                <w:rFonts w:ascii="Times New Roman" w:hAnsi="Times New Roman"/>
              </w:rPr>
              <w:t>min.</w:t>
            </w:r>
            <w:r w:rsidR="002A3710">
              <w:rPr>
                <w:rFonts w:ascii="Times New Roman" w:hAnsi="Times New Roman"/>
              </w:rPr>
              <w:t xml:space="preserve">   ***</w:t>
            </w:r>
            <w:r w:rsidR="002A3710">
              <w:rPr>
                <w:rFonts w:ascii="Times New Roman" w:hAnsi="Times New Roman"/>
              </w:rPr>
              <w:softHyphen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2332" w:rsidRDefault="004C2332" w:rsidP="004C3220">
            <w:pPr>
              <w:rPr>
                <w:sz w:val="22"/>
                <w:szCs w:val="22"/>
              </w:rPr>
            </w:pPr>
            <w:r w:rsidRPr="004C233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28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</w:t>
            </w:r>
            <w:r w:rsidR="00110241">
              <w:rPr>
                <w:rFonts w:eastAsia="Calibri"/>
                <w:sz w:val="22"/>
                <w:szCs w:val="22"/>
              </w:rPr>
              <w:t>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F7FD2" w:rsidRDefault="00CF7F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C2332" w:rsidRPr="00C8103F" w:rsidRDefault="004C2332" w:rsidP="00C8103F">
            <w:pPr>
              <w:rPr>
                <w:sz w:val="28"/>
                <w:szCs w:val="28"/>
                <w:vertAlign w:val="superscript"/>
              </w:rPr>
            </w:pPr>
          </w:p>
          <w:p w:rsidR="004C2332" w:rsidRPr="00B354FA" w:rsidRDefault="004C2332" w:rsidP="00B354F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10241" w:rsidRPr="00C8103F" w:rsidRDefault="00110241" w:rsidP="00C810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-ulaznice z</w:t>
            </w:r>
            <w:r w:rsidR="00C8103F">
              <w:rPr>
                <w:rFonts w:ascii="Times New Roman" w:hAnsi="Times New Roman"/>
                <w:sz w:val="28"/>
                <w:szCs w:val="28"/>
                <w:vertAlign w:val="superscript"/>
              </w:rPr>
              <w:t>a muzeje, parkove i ostalo što je navedeno u programu putovanja</w:t>
            </w:r>
          </w:p>
          <w:p w:rsidR="004C2332" w:rsidRPr="003A2770" w:rsidRDefault="004C2332" w:rsidP="00CD221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54FA" w:rsidRPr="00C8103F" w:rsidRDefault="00B354FA" w:rsidP="00C8103F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D3412" w:rsidP="00FC49D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organizirane disko</w:t>
            </w:r>
            <w:r w:rsidR="00FC49D2" w:rsidRPr="006018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večeri</w:t>
            </w:r>
            <w:r w:rsidR="00CD39E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zatvorenog tipa</w:t>
            </w:r>
          </w:p>
          <w:p w:rsidR="00A56FAF" w:rsidRPr="00C8103F" w:rsidRDefault="00C8103F" w:rsidP="00C8103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organizacija slobodnog vremena</w:t>
            </w:r>
          </w:p>
          <w:p w:rsidR="00A56FAF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vozač s najmanje 5 godina iskustva u prijevozu putnika</w:t>
            </w:r>
          </w:p>
          <w:p w:rsidR="00FC49D2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</w:t>
            </w:r>
            <w:r w:rsidRPr="00A56FAF">
              <w:rPr>
                <w:rFonts w:ascii="Times New Roman" w:hAnsi="Times New Roman"/>
                <w:sz w:val="28"/>
                <w:szCs w:val="28"/>
                <w:vertAlign w:val="superscript"/>
              </w:rPr>
              <w:t>ožnja autoputom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49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327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6.prosinca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279" w:rsidP="006456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12.prosinca</w:t>
            </w:r>
            <w:r w:rsidR="006456A7">
              <w:rPr>
                <w:rFonts w:ascii="Times New Roman" w:hAnsi="Times New Roman"/>
              </w:rPr>
              <w:t xml:space="preserve"> 201</w:t>
            </w:r>
            <w:r w:rsidR="00AA6A0A">
              <w:rPr>
                <w:rFonts w:ascii="Times New Roman" w:hAnsi="Times New Roman"/>
              </w:rPr>
              <w:t>8</w:t>
            </w:r>
            <w:r w:rsidR="006456A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6456A7">
              <w:rPr>
                <w:rFonts w:ascii="Times New Roman" w:hAnsi="Times New Roman"/>
              </w:rPr>
              <w:t>1</w:t>
            </w:r>
            <w:r w:rsidR="005A2F4A">
              <w:rPr>
                <w:rFonts w:ascii="Times New Roman" w:hAnsi="Times New Roman"/>
              </w:rPr>
              <w:t>7</w:t>
            </w:r>
            <w:r w:rsidR="006456A7">
              <w:rPr>
                <w:rFonts w:ascii="Times New Roman" w:hAnsi="Times New Roman"/>
              </w:rPr>
              <w:t>.</w:t>
            </w:r>
            <w:r w:rsidR="005A2F4A">
              <w:rPr>
                <w:rFonts w:ascii="Times New Roman" w:hAnsi="Times New Roman"/>
              </w:rPr>
              <w:t>3</w:t>
            </w:r>
            <w:r w:rsidR="006456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p w:rsidR="00BB336F" w:rsidRDefault="00BB336F"/>
    <w:p w:rsidR="00BB336F" w:rsidRDefault="00BB336F"/>
    <w:p w:rsidR="00BB336F" w:rsidRDefault="00BB336F"/>
    <w:p w:rsidR="00BB336F" w:rsidRDefault="00BB336F"/>
    <w:p w:rsidR="00BB336F" w:rsidRDefault="00BB336F"/>
    <w:sectPr w:rsidR="00BB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0EC"/>
    <w:multiLevelType w:val="hybridMultilevel"/>
    <w:tmpl w:val="E1B43CFE"/>
    <w:lvl w:ilvl="0" w:tplc="7E4A51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2D7"/>
    <w:rsid w:val="00061487"/>
    <w:rsid w:val="00080BF5"/>
    <w:rsid w:val="000D419F"/>
    <w:rsid w:val="0010299F"/>
    <w:rsid w:val="00110241"/>
    <w:rsid w:val="0011242E"/>
    <w:rsid w:val="001F72E7"/>
    <w:rsid w:val="00246C96"/>
    <w:rsid w:val="00250369"/>
    <w:rsid w:val="002A3710"/>
    <w:rsid w:val="002B145B"/>
    <w:rsid w:val="002C4492"/>
    <w:rsid w:val="003001EE"/>
    <w:rsid w:val="00313279"/>
    <w:rsid w:val="00347CA1"/>
    <w:rsid w:val="00347D78"/>
    <w:rsid w:val="003A50B5"/>
    <w:rsid w:val="003E228A"/>
    <w:rsid w:val="003F6CFD"/>
    <w:rsid w:val="004055CD"/>
    <w:rsid w:val="004C2332"/>
    <w:rsid w:val="004D64B4"/>
    <w:rsid w:val="00555D68"/>
    <w:rsid w:val="005A2F4A"/>
    <w:rsid w:val="006018B0"/>
    <w:rsid w:val="00610C48"/>
    <w:rsid w:val="006456A7"/>
    <w:rsid w:val="0066101E"/>
    <w:rsid w:val="006D3412"/>
    <w:rsid w:val="0070388C"/>
    <w:rsid w:val="00730956"/>
    <w:rsid w:val="00787F56"/>
    <w:rsid w:val="007D2EDF"/>
    <w:rsid w:val="00910BBC"/>
    <w:rsid w:val="009600C0"/>
    <w:rsid w:val="00975132"/>
    <w:rsid w:val="009E58AB"/>
    <w:rsid w:val="00A17B08"/>
    <w:rsid w:val="00A56FAF"/>
    <w:rsid w:val="00A94551"/>
    <w:rsid w:val="00AA6A0A"/>
    <w:rsid w:val="00AB0DDF"/>
    <w:rsid w:val="00AF213E"/>
    <w:rsid w:val="00AF7A53"/>
    <w:rsid w:val="00B354FA"/>
    <w:rsid w:val="00BA5B9E"/>
    <w:rsid w:val="00BB336F"/>
    <w:rsid w:val="00BD5264"/>
    <w:rsid w:val="00C8103F"/>
    <w:rsid w:val="00C94FB8"/>
    <w:rsid w:val="00CD2214"/>
    <w:rsid w:val="00CD39E9"/>
    <w:rsid w:val="00CD4729"/>
    <w:rsid w:val="00CE5FA8"/>
    <w:rsid w:val="00CF2985"/>
    <w:rsid w:val="00CF7FD2"/>
    <w:rsid w:val="00D10EA1"/>
    <w:rsid w:val="00D9128B"/>
    <w:rsid w:val="00DD3205"/>
    <w:rsid w:val="00DF25B1"/>
    <w:rsid w:val="00E16D31"/>
    <w:rsid w:val="00E67DB6"/>
    <w:rsid w:val="00ED5AA5"/>
    <w:rsid w:val="00EE492F"/>
    <w:rsid w:val="00F51417"/>
    <w:rsid w:val="00FC49D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A24"/>
  <w15:docId w15:val="{6408B92A-0D1D-457C-848A-B3112A8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Ana Bonaci</cp:lastModifiedBy>
  <cp:revision>7</cp:revision>
  <cp:lastPrinted>2018-11-23T10:21:00Z</cp:lastPrinted>
  <dcterms:created xsi:type="dcterms:W3CDTF">2018-11-23T10:28:00Z</dcterms:created>
  <dcterms:modified xsi:type="dcterms:W3CDTF">2018-11-23T11:25:00Z</dcterms:modified>
</cp:coreProperties>
</file>